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BC65" w14:textId="77777777" w:rsidR="00291166" w:rsidRDefault="00F74441">
      <w:pPr>
        <w:spacing w:before="94"/>
        <w:ind w:left="2648"/>
        <w:rPr>
          <w:b/>
          <w:sz w:val="28"/>
          <w:szCs w:val="28"/>
        </w:rPr>
      </w:pPr>
      <w:r>
        <w:rPr>
          <w:b/>
          <w:sz w:val="28"/>
          <w:szCs w:val="28"/>
        </w:rPr>
        <w:t xml:space="preserve">                    </w:t>
      </w:r>
      <w:r>
        <w:rPr>
          <w:noProof/>
        </w:rPr>
        <w:drawing>
          <wp:anchor distT="0" distB="0" distL="0" distR="0" simplePos="0" relativeHeight="251658240" behindDoc="0" locked="0" layoutInCell="1" hidden="0" allowOverlap="1" wp14:anchorId="4DD64347" wp14:editId="2FDFCF2A">
            <wp:simplePos x="0" y="0"/>
            <wp:positionH relativeFrom="column">
              <wp:posOffset>2990850</wp:posOffset>
            </wp:positionH>
            <wp:positionV relativeFrom="paragraph">
              <wp:posOffset>114300</wp:posOffset>
            </wp:positionV>
            <wp:extent cx="766249" cy="775948"/>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6249" cy="775948"/>
                    </a:xfrm>
                    <a:prstGeom prst="rect">
                      <a:avLst/>
                    </a:prstGeom>
                    <a:ln/>
                  </pic:spPr>
                </pic:pic>
              </a:graphicData>
            </a:graphic>
          </wp:anchor>
        </w:drawing>
      </w:r>
    </w:p>
    <w:p w14:paraId="4DFD575E" w14:textId="77777777" w:rsidR="00291166" w:rsidRDefault="00F74441">
      <w:pPr>
        <w:spacing w:before="94"/>
        <w:ind w:left="2648"/>
        <w:rPr>
          <w:b/>
          <w:sz w:val="28"/>
          <w:szCs w:val="28"/>
        </w:rPr>
      </w:pPr>
      <w:r>
        <w:rPr>
          <w:b/>
          <w:sz w:val="28"/>
          <w:szCs w:val="28"/>
        </w:rPr>
        <w:t>ILCOR APPEALS POLICY AND PROCEDURES</w:t>
      </w:r>
    </w:p>
    <w:p w14:paraId="0B0D818D" w14:textId="77777777" w:rsidR="00291166" w:rsidRDefault="00291166">
      <w:pPr>
        <w:pBdr>
          <w:top w:val="nil"/>
          <w:left w:val="nil"/>
          <w:bottom w:val="nil"/>
          <w:right w:val="nil"/>
          <w:between w:val="nil"/>
        </w:pBdr>
        <w:spacing w:before="9"/>
        <w:rPr>
          <w:color w:val="000000"/>
          <w:sz w:val="28"/>
          <w:szCs w:val="28"/>
        </w:rPr>
      </w:pPr>
    </w:p>
    <w:p w14:paraId="202FADE1" w14:textId="77777777" w:rsidR="00291166" w:rsidRDefault="00F74441">
      <w:pPr>
        <w:numPr>
          <w:ilvl w:val="0"/>
          <w:numId w:val="1"/>
        </w:numPr>
        <w:pBdr>
          <w:top w:val="nil"/>
          <w:left w:val="nil"/>
          <w:bottom w:val="nil"/>
          <w:right w:val="nil"/>
          <w:between w:val="nil"/>
        </w:pBdr>
        <w:rPr>
          <w:b/>
          <w:color w:val="000000"/>
          <w:sz w:val="28"/>
          <w:szCs w:val="28"/>
        </w:rPr>
      </w:pPr>
      <w:r>
        <w:rPr>
          <w:b/>
          <w:color w:val="000000"/>
          <w:sz w:val="28"/>
          <w:szCs w:val="28"/>
        </w:rPr>
        <w:t xml:space="preserve">Basic Principles  </w:t>
      </w:r>
    </w:p>
    <w:p w14:paraId="602E584B" w14:textId="77777777" w:rsidR="00291166" w:rsidRDefault="00F74441">
      <w:pPr>
        <w:numPr>
          <w:ilvl w:val="0"/>
          <w:numId w:val="2"/>
        </w:numPr>
        <w:pBdr>
          <w:top w:val="nil"/>
          <w:left w:val="nil"/>
          <w:bottom w:val="nil"/>
          <w:right w:val="nil"/>
          <w:between w:val="nil"/>
        </w:pBdr>
        <w:rPr>
          <w:color w:val="000000"/>
          <w:sz w:val="28"/>
          <w:szCs w:val="28"/>
        </w:rPr>
      </w:pPr>
      <w:r>
        <w:rPr>
          <w:color w:val="000000"/>
          <w:sz w:val="28"/>
          <w:szCs w:val="28"/>
        </w:rPr>
        <w:t xml:space="preserve">ILCOR Task Force Chairs, Expert Systematic Reviewers, Scientific Advisory Committee Members, Task Force Members, Writing Group members and ILCOR Staff are expected to perform their duties in accordance with commissions of the respective groups. </w:t>
      </w:r>
    </w:p>
    <w:p w14:paraId="6CFE20FE" w14:textId="77777777" w:rsidR="00291166" w:rsidRDefault="00F74441">
      <w:pPr>
        <w:numPr>
          <w:ilvl w:val="0"/>
          <w:numId w:val="2"/>
        </w:numPr>
        <w:pBdr>
          <w:top w:val="nil"/>
          <w:left w:val="nil"/>
          <w:bottom w:val="nil"/>
          <w:right w:val="nil"/>
          <w:between w:val="nil"/>
        </w:pBdr>
        <w:rPr>
          <w:color w:val="000000"/>
          <w:sz w:val="28"/>
          <w:szCs w:val="28"/>
        </w:rPr>
      </w:pPr>
      <w:bookmarkStart w:id="0" w:name="_heading=h.gjdgxs" w:colFirst="0" w:colLast="0"/>
      <w:bookmarkEnd w:id="0"/>
      <w:r>
        <w:rPr>
          <w:color w:val="000000"/>
          <w:sz w:val="28"/>
          <w:szCs w:val="28"/>
        </w:rPr>
        <w:t xml:space="preserve">Rules relating to ILCOR publications and products including systematic reviews, scoping reviews and </w:t>
      </w:r>
      <w:r>
        <w:rPr>
          <w:sz w:val="28"/>
          <w:szCs w:val="28"/>
        </w:rPr>
        <w:t xml:space="preserve">evidence updates </w:t>
      </w:r>
      <w:r>
        <w:rPr>
          <w:color w:val="000000"/>
          <w:sz w:val="28"/>
          <w:szCs w:val="28"/>
        </w:rPr>
        <w:t xml:space="preserve">have been created by ILCOR and generally follow the International Committee Journal Medical Editor (ICJME) process for determining authorship, </w:t>
      </w:r>
      <w:proofErr w:type="gramStart"/>
      <w:r>
        <w:rPr>
          <w:color w:val="000000"/>
          <w:sz w:val="28"/>
          <w:szCs w:val="28"/>
        </w:rPr>
        <w:t>collaborators</w:t>
      </w:r>
      <w:proofErr w:type="gramEnd"/>
      <w:r>
        <w:rPr>
          <w:color w:val="000000"/>
          <w:sz w:val="28"/>
          <w:szCs w:val="28"/>
        </w:rPr>
        <w:t xml:space="preserve"> and acknowledgements. High standards and adherence to these principles are expected. </w:t>
      </w:r>
    </w:p>
    <w:p w14:paraId="6C4491C1" w14:textId="77777777" w:rsidR="00291166" w:rsidRDefault="00F74441">
      <w:pPr>
        <w:numPr>
          <w:ilvl w:val="0"/>
          <w:numId w:val="2"/>
        </w:numPr>
        <w:pBdr>
          <w:top w:val="nil"/>
          <w:left w:val="nil"/>
          <w:bottom w:val="nil"/>
          <w:right w:val="nil"/>
          <w:between w:val="nil"/>
        </w:pBdr>
        <w:rPr>
          <w:color w:val="000000"/>
          <w:sz w:val="28"/>
          <w:szCs w:val="28"/>
        </w:rPr>
      </w:pPr>
      <w:r>
        <w:rPr>
          <w:color w:val="000000"/>
          <w:sz w:val="28"/>
          <w:szCs w:val="28"/>
        </w:rPr>
        <w:t xml:space="preserve">Expectations for performance, work and work products of the respective groups previously mentioned should be clearly specified before work begins. </w:t>
      </w:r>
    </w:p>
    <w:p w14:paraId="1D987F18" w14:textId="77777777" w:rsidR="00291166" w:rsidRDefault="00F74441">
      <w:pPr>
        <w:numPr>
          <w:ilvl w:val="0"/>
          <w:numId w:val="2"/>
        </w:numPr>
        <w:pBdr>
          <w:top w:val="nil"/>
          <w:left w:val="nil"/>
          <w:bottom w:val="nil"/>
          <w:right w:val="nil"/>
          <w:between w:val="nil"/>
        </w:pBdr>
        <w:rPr>
          <w:color w:val="000000"/>
          <w:sz w:val="28"/>
          <w:szCs w:val="28"/>
        </w:rPr>
      </w:pPr>
      <w:r>
        <w:rPr>
          <w:color w:val="000000"/>
          <w:sz w:val="28"/>
          <w:szCs w:val="28"/>
        </w:rPr>
        <w:t xml:space="preserve">Evaluations must occur without departing substantially from previously published ILCOR procedures.   </w:t>
      </w:r>
    </w:p>
    <w:p w14:paraId="7E50776F" w14:textId="77777777" w:rsidR="00291166" w:rsidRDefault="00291166">
      <w:pPr>
        <w:pBdr>
          <w:top w:val="nil"/>
          <w:left w:val="nil"/>
          <w:bottom w:val="nil"/>
          <w:right w:val="nil"/>
          <w:between w:val="nil"/>
        </w:pBdr>
        <w:spacing w:before="2"/>
        <w:rPr>
          <w:color w:val="000000"/>
          <w:sz w:val="28"/>
          <w:szCs w:val="28"/>
        </w:rPr>
      </w:pPr>
    </w:p>
    <w:p w14:paraId="7002D49C" w14:textId="77777777" w:rsidR="00291166" w:rsidRDefault="00F74441">
      <w:pPr>
        <w:numPr>
          <w:ilvl w:val="0"/>
          <w:numId w:val="1"/>
        </w:numPr>
        <w:pBdr>
          <w:top w:val="nil"/>
          <w:left w:val="nil"/>
          <w:bottom w:val="nil"/>
          <w:right w:val="nil"/>
          <w:between w:val="nil"/>
        </w:pBdr>
        <w:rPr>
          <w:color w:val="000000"/>
          <w:sz w:val="28"/>
          <w:szCs w:val="28"/>
        </w:rPr>
      </w:pPr>
      <w:r>
        <w:rPr>
          <w:b/>
          <w:color w:val="000000"/>
          <w:sz w:val="28"/>
          <w:szCs w:val="28"/>
        </w:rPr>
        <w:t>Grounds for appeals are as follows</w:t>
      </w:r>
      <w:r>
        <w:rPr>
          <w:color w:val="000000"/>
          <w:sz w:val="28"/>
          <w:szCs w:val="28"/>
        </w:rPr>
        <w:t xml:space="preserve">: </w:t>
      </w:r>
    </w:p>
    <w:p w14:paraId="37A3451B"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The application of criteria not included in the respective commissions found in the Articles of Incorporation or Internal Rules, SAC commission or COI guiding principles or Terms of Appointment.  </w:t>
      </w:r>
    </w:p>
    <w:p w14:paraId="0D9EEDF6"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Sexual harassment or discrimination.</w:t>
      </w:r>
    </w:p>
    <w:p w14:paraId="251B9EFB"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Funding for educational endeavors or delegate travel support.</w:t>
      </w:r>
    </w:p>
    <w:p w14:paraId="2FAEC7E5" w14:textId="77777777" w:rsidR="00291166" w:rsidRDefault="00F74441">
      <w:pPr>
        <w:pBdr>
          <w:top w:val="nil"/>
          <w:left w:val="nil"/>
          <w:bottom w:val="nil"/>
          <w:right w:val="nil"/>
          <w:between w:val="nil"/>
        </w:pBdr>
        <w:spacing w:line="275" w:lineRule="auto"/>
        <w:ind w:left="1667"/>
        <w:rPr>
          <w:color w:val="000000"/>
          <w:sz w:val="28"/>
          <w:szCs w:val="28"/>
        </w:rPr>
      </w:pPr>
      <w:r>
        <w:rPr>
          <w:color w:val="000000"/>
          <w:sz w:val="28"/>
          <w:szCs w:val="28"/>
        </w:rPr>
        <w:t xml:space="preserve">  </w:t>
      </w:r>
    </w:p>
    <w:p w14:paraId="5F376552" w14:textId="77777777" w:rsidR="00291166" w:rsidRDefault="00F74441">
      <w:pPr>
        <w:numPr>
          <w:ilvl w:val="0"/>
          <w:numId w:val="1"/>
        </w:numPr>
        <w:pBdr>
          <w:top w:val="nil"/>
          <w:left w:val="nil"/>
          <w:bottom w:val="nil"/>
          <w:right w:val="nil"/>
          <w:between w:val="nil"/>
        </w:pBdr>
        <w:rPr>
          <w:b/>
          <w:color w:val="000000"/>
          <w:sz w:val="28"/>
          <w:szCs w:val="28"/>
        </w:rPr>
      </w:pPr>
      <w:r>
        <w:rPr>
          <w:b/>
          <w:color w:val="000000"/>
          <w:sz w:val="28"/>
          <w:szCs w:val="28"/>
        </w:rPr>
        <w:t>Appeal Process</w:t>
      </w:r>
    </w:p>
    <w:p w14:paraId="6B36DF6A" w14:textId="77777777" w:rsidR="00291166" w:rsidRDefault="00F74441">
      <w:pPr>
        <w:pBdr>
          <w:top w:val="nil"/>
          <w:left w:val="nil"/>
          <w:bottom w:val="nil"/>
          <w:right w:val="nil"/>
          <w:between w:val="nil"/>
        </w:pBdr>
        <w:ind w:left="1440" w:firstLine="90"/>
        <w:rPr>
          <w:sz w:val="28"/>
          <w:szCs w:val="28"/>
        </w:rPr>
      </w:pPr>
      <w:r>
        <w:rPr>
          <w:b/>
          <w:sz w:val="28"/>
          <w:szCs w:val="28"/>
        </w:rPr>
        <w:t>a.</w:t>
      </w:r>
      <w:r>
        <w:rPr>
          <w:b/>
          <w:sz w:val="14"/>
          <w:szCs w:val="14"/>
        </w:rPr>
        <w:tab/>
      </w:r>
      <w:r>
        <w:rPr>
          <w:sz w:val="28"/>
          <w:szCs w:val="28"/>
        </w:rPr>
        <w:t xml:space="preserve">Whenever a decision is in dispute, the individual may appeal to the chair of said committee for </w:t>
      </w:r>
      <w:r>
        <w:rPr>
          <w:sz w:val="28"/>
          <w:szCs w:val="28"/>
          <w:u w:val="single"/>
        </w:rPr>
        <w:t>an informal review</w:t>
      </w:r>
      <w:r>
        <w:rPr>
          <w:sz w:val="28"/>
          <w:szCs w:val="28"/>
        </w:rPr>
        <w:t xml:space="preserve">. </w:t>
      </w:r>
    </w:p>
    <w:p w14:paraId="3325E38A" w14:textId="104802C1" w:rsidR="00291166" w:rsidRDefault="00F74441">
      <w:pPr>
        <w:pBdr>
          <w:top w:val="nil"/>
          <w:left w:val="nil"/>
          <w:bottom w:val="nil"/>
          <w:right w:val="nil"/>
          <w:between w:val="nil"/>
        </w:pBdr>
        <w:ind w:left="1440" w:firstLine="90"/>
        <w:rPr>
          <w:sz w:val="28"/>
          <w:szCs w:val="28"/>
        </w:rPr>
      </w:pPr>
      <w:r>
        <w:rPr>
          <w:sz w:val="28"/>
          <w:szCs w:val="28"/>
        </w:rPr>
        <w:t>b.</w:t>
      </w:r>
      <w:r>
        <w:rPr>
          <w:sz w:val="14"/>
          <w:szCs w:val="14"/>
        </w:rPr>
        <w:tab/>
      </w:r>
      <w:r>
        <w:rPr>
          <w:sz w:val="28"/>
          <w:szCs w:val="28"/>
          <w:u w:val="single"/>
        </w:rPr>
        <w:t>Formal</w:t>
      </w:r>
      <w:r>
        <w:rPr>
          <w:sz w:val="28"/>
          <w:szCs w:val="28"/>
        </w:rPr>
        <w:t xml:space="preserve"> appeals are limited to the grounds stated in item 1.</w:t>
      </w:r>
      <w:ins w:id="1" w:author="Peter Morley" w:date="2022-01-13T14:58:00Z">
        <w:r w:rsidR="00FE0D25">
          <w:rPr>
            <w:sz w:val="28"/>
            <w:szCs w:val="28"/>
          </w:rPr>
          <w:t xml:space="preserve"> </w:t>
        </w:r>
      </w:ins>
      <w:r>
        <w:rPr>
          <w:sz w:val="28"/>
          <w:szCs w:val="28"/>
        </w:rPr>
        <w:t xml:space="preserve">above.   </w:t>
      </w:r>
    </w:p>
    <w:p w14:paraId="4F96ECB0" w14:textId="77777777" w:rsidR="00291166" w:rsidRDefault="00F74441">
      <w:pPr>
        <w:pBdr>
          <w:top w:val="nil"/>
          <w:left w:val="nil"/>
          <w:bottom w:val="nil"/>
          <w:right w:val="nil"/>
          <w:between w:val="nil"/>
        </w:pBdr>
        <w:ind w:left="1440" w:firstLine="90"/>
        <w:rPr>
          <w:sz w:val="28"/>
          <w:szCs w:val="28"/>
        </w:rPr>
      </w:pPr>
      <w:r>
        <w:rPr>
          <w:sz w:val="28"/>
          <w:szCs w:val="28"/>
        </w:rPr>
        <w:t>c.</w:t>
      </w:r>
      <w:r>
        <w:rPr>
          <w:sz w:val="14"/>
          <w:szCs w:val="14"/>
        </w:rPr>
        <w:tab/>
      </w:r>
      <w:r>
        <w:rPr>
          <w:sz w:val="28"/>
          <w:szCs w:val="28"/>
        </w:rPr>
        <w:t xml:space="preserve">The individual’s first </w:t>
      </w:r>
      <w:r>
        <w:rPr>
          <w:sz w:val="28"/>
          <w:szCs w:val="28"/>
          <w:u w:val="single"/>
        </w:rPr>
        <w:t>formal</w:t>
      </w:r>
      <w:r>
        <w:rPr>
          <w:sz w:val="28"/>
          <w:szCs w:val="28"/>
        </w:rPr>
        <w:t xml:space="preserve"> appeal should be directed to the chairperson at the local level.</w:t>
      </w:r>
    </w:p>
    <w:p w14:paraId="6C0307AF" w14:textId="77777777" w:rsidR="00291166" w:rsidRDefault="00F74441">
      <w:pPr>
        <w:pBdr>
          <w:top w:val="nil"/>
          <w:left w:val="nil"/>
          <w:bottom w:val="nil"/>
          <w:right w:val="nil"/>
          <w:between w:val="nil"/>
        </w:pBdr>
        <w:ind w:left="1440" w:firstLine="90"/>
        <w:rPr>
          <w:sz w:val="28"/>
          <w:szCs w:val="28"/>
        </w:rPr>
      </w:pPr>
      <w:r>
        <w:rPr>
          <w:sz w:val="28"/>
          <w:szCs w:val="28"/>
        </w:rPr>
        <w:t>d.</w:t>
      </w:r>
      <w:r>
        <w:rPr>
          <w:sz w:val="14"/>
          <w:szCs w:val="14"/>
        </w:rPr>
        <w:tab/>
      </w:r>
      <w:r>
        <w:rPr>
          <w:sz w:val="28"/>
          <w:szCs w:val="28"/>
        </w:rPr>
        <w:t xml:space="preserve">The local chairperson shall respond in writing to a </w:t>
      </w:r>
      <w:r>
        <w:rPr>
          <w:sz w:val="28"/>
          <w:szCs w:val="28"/>
          <w:u w:val="single"/>
        </w:rPr>
        <w:t>formal</w:t>
      </w:r>
      <w:r>
        <w:rPr>
          <w:sz w:val="28"/>
          <w:szCs w:val="28"/>
        </w:rPr>
        <w:t xml:space="preserve"> written appeal within ten days of receiving the appeal.</w:t>
      </w:r>
    </w:p>
    <w:p w14:paraId="4B4AA60E" w14:textId="77777777" w:rsidR="00291166" w:rsidRDefault="00F74441">
      <w:pPr>
        <w:pBdr>
          <w:top w:val="nil"/>
          <w:left w:val="nil"/>
          <w:bottom w:val="nil"/>
          <w:right w:val="nil"/>
          <w:between w:val="nil"/>
        </w:pBdr>
        <w:ind w:left="1440" w:firstLine="90"/>
        <w:rPr>
          <w:sz w:val="30"/>
          <w:szCs w:val="30"/>
        </w:rPr>
      </w:pPr>
      <w:r>
        <w:rPr>
          <w:sz w:val="28"/>
          <w:szCs w:val="28"/>
        </w:rPr>
        <w:t>e.</w:t>
      </w:r>
      <w:r>
        <w:rPr>
          <w:sz w:val="14"/>
          <w:szCs w:val="14"/>
        </w:rPr>
        <w:tab/>
      </w:r>
      <w:r>
        <w:rPr>
          <w:sz w:val="34"/>
          <w:szCs w:val="34"/>
        </w:rPr>
        <w:t xml:space="preserve"> </w:t>
      </w:r>
      <w:r>
        <w:rPr>
          <w:sz w:val="30"/>
          <w:szCs w:val="30"/>
        </w:rPr>
        <w:t>If the issue is unresolved, the individual may within ten days lodge an appeal in writing with the ILCOR Board.</w:t>
      </w:r>
    </w:p>
    <w:p w14:paraId="09D14D11" w14:textId="77777777" w:rsidR="00291166" w:rsidRDefault="00F74441">
      <w:pPr>
        <w:ind w:left="1440" w:firstLine="90"/>
        <w:rPr>
          <w:b/>
          <w:sz w:val="28"/>
          <w:szCs w:val="28"/>
        </w:rPr>
      </w:pPr>
      <w:r>
        <w:rPr>
          <w:sz w:val="28"/>
          <w:szCs w:val="28"/>
        </w:rPr>
        <w:t>f.</w:t>
      </w:r>
      <w:r>
        <w:rPr>
          <w:sz w:val="14"/>
          <w:szCs w:val="14"/>
        </w:rPr>
        <w:t xml:space="preserve"> </w:t>
      </w:r>
      <w:r>
        <w:rPr>
          <w:sz w:val="14"/>
          <w:szCs w:val="14"/>
        </w:rPr>
        <w:tab/>
      </w:r>
      <w:r>
        <w:rPr>
          <w:sz w:val="28"/>
          <w:szCs w:val="28"/>
        </w:rPr>
        <w:t xml:space="preserve">The individual filing the appeal shall be notified in writing of the ILCOR Board decision regarding the </w:t>
      </w:r>
      <w:r>
        <w:rPr>
          <w:sz w:val="28"/>
          <w:szCs w:val="28"/>
          <w:u w:val="single"/>
        </w:rPr>
        <w:t>formal</w:t>
      </w:r>
      <w:r>
        <w:rPr>
          <w:sz w:val="28"/>
          <w:szCs w:val="28"/>
        </w:rPr>
        <w:t xml:space="preserve"> appeal within thirty days of its </w:t>
      </w:r>
      <w:r>
        <w:rPr>
          <w:sz w:val="28"/>
          <w:szCs w:val="28"/>
        </w:rPr>
        <w:lastRenderedPageBreak/>
        <w:t>receipt</w:t>
      </w:r>
    </w:p>
    <w:p w14:paraId="3D8640D2" w14:textId="77777777" w:rsidR="00291166" w:rsidRDefault="00291166">
      <w:pPr>
        <w:ind w:left="1440" w:firstLine="90"/>
        <w:rPr>
          <w:b/>
          <w:sz w:val="28"/>
          <w:szCs w:val="28"/>
        </w:rPr>
      </w:pPr>
    </w:p>
    <w:p w14:paraId="6271823E" w14:textId="77777777" w:rsidR="00291166" w:rsidRDefault="00F74441">
      <w:pPr>
        <w:numPr>
          <w:ilvl w:val="0"/>
          <w:numId w:val="1"/>
        </w:numPr>
        <w:rPr>
          <w:b/>
          <w:color w:val="000000"/>
          <w:sz w:val="28"/>
          <w:szCs w:val="28"/>
        </w:rPr>
      </w:pPr>
      <w:r>
        <w:rPr>
          <w:b/>
          <w:color w:val="000000"/>
          <w:sz w:val="28"/>
          <w:szCs w:val="28"/>
        </w:rPr>
        <w:t>Procedures for Appeals</w:t>
      </w:r>
    </w:p>
    <w:p w14:paraId="379E6914" w14:textId="77777777" w:rsidR="00291166" w:rsidRDefault="00F74441">
      <w:pPr>
        <w:pBdr>
          <w:top w:val="nil"/>
          <w:left w:val="nil"/>
          <w:bottom w:val="nil"/>
          <w:right w:val="nil"/>
          <w:between w:val="nil"/>
        </w:pBdr>
        <w:ind w:left="720"/>
        <w:rPr>
          <w:i/>
          <w:sz w:val="28"/>
          <w:szCs w:val="28"/>
        </w:rPr>
      </w:pPr>
      <w:r>
        <w:rPr>
          <w:i/>
          <w:sz w:val="28"/>
          <w:szCs w:val="28"/>
        </w:rPr>
        <w:t>Individual’s written appeals and subsequent formal responses shall follow these guidelines.</w:t>
      </w:r>
    </w:p>
    <w:p w14:paraId="5331F4F6"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To initiate the appeal process, the individual shall submit a written statement detailing his/her objections, along with supporting documentation, to the </w:t>
      </w:r>
      <w:r>
        <w:rPr>
          <w:sz w:val="28"/>
          <w:szCs w:val="28"/>
        </w:rPr>
        <w:t>Task Force Chair.</w:t>
      </w:r>
    </w:p>
    <w:p w14:paraId="3E8F7342" w14:textId="77777777" w:rsidR="00291166" w:rsidRDefault="00F74441">
      <w:pPr>
        <w:widowControl/>
        <w:numPr>
          <w:ilvl w:val="2"/>
          <w:numId w:val="1"/>
        </w:numPr>
        <w:shd w:val="clear" w:color="auto" w:fill="FFFFFF"/>
        <w:spacing w:after="75"/>
        <w:rPr>
          <w:color w:val="000000"/>
          <w:sz w:val="28"/>
          <w:szCs w:val="28"/>
        </w:rPr>
      </w:pPr>
      <w:r>
        <w:rPr>
          <w:color w:val="000000"/>
          <w:sz w:val="28"/>
          <w:szCs w:val="28"/>
        </w:rPr>
        <w:t>Your letter should be concise with your points made clearly and brief.</w:t>
      </w:r>
    </w:p>
    <w:p w14:paraId="2045886A" w14:textId="77777777" w:rsidR="00291166" w:rsidRDefault="00F74441">
      <w:pPr>
        <w:widowControl/>
        <w:numPr>
          <w:ilvl w:val="2"/>
          <w:numId w:val="1"/>
        </w:numPr>
        <w:shd w:val="clear" w:color="auto" w:fill="FFFFFF"/>
        <w:spacing w:after="75"/>
        <w:rPr>
          <w:color w:val="000000"/>
          <w:sz w:val="28"/>
          <w:szCs w:val="28"/>
        </w:rPr>
      </w:pPr>
      <w:r>
        <w:rPr>
          <w:color w:val="000000"/>
          <w:sz w:val="28"/>
          <w:szCs w:val="28"/>
        </w:rPr>
        <w:t>Your letter should draw direct connection to the ground(s) for appeal you have selected.</w:t>
      </w:r>
    </w:p>
    <w:p w14:paraId="268F1164" w14:textId="77777777" w:rsidR="00291166" w:rsidRDefault="00F74441">
      <w:pPr>
        <w:widowControl/>
        <w:numPr>
          <w:ilvl w:val="2"/>
          <w:numId w:val="1"/>
        </w:numPr>
        <w:shd w:val="clear" w:color="auto" w:fill="FFFFFF"/>
        <w:spacing w:after="75"/>
        <w:rPr>
          <w:color w:val="000000"/>
          <w:sz w:val="28"/>
          <w:szCs w:val="28"/>
        </w:rPr>
      </w:pPr>
      <w:r>
        <w:rPr>
          <w:color w:val="000000"/>
          <w:sz w:val="28"/>
          <w:szCs w:val="28"/>
        </w:rPr>
        <w:t>Your letter should specifically state the issue/decision/sanction or sanctions you are appealing based on the ground(s) for appeal.</w:t>
      </w:r>
    </w:p>
    <w:p w14:paraId="599AFCB9" w14:textId="77777777" w:rsidR="00291166" w:rsidRDefault="00F74441">
      <w:pPr>
        <w:widowControl/>
        <w:numPr>
          <w:ilvl w:val="2"/>
          <w:numId w:val="1"/>
        </w:numPr>
        <w:shd w:val="clear" w:color="auto" w:fill="FFFFFF"/>
        <w:spacing w:after="75"/>
        <w:rPr>
          <w:color w:val="000000"/>
          <w:sz w:val="28"/>
          <w:szCs w:val="28"/>
        </w:rPr>
      </w:pPr>
      <w:r>
        <w:rPr>
          <w:color w:val="000000"/>
          <w:sz w:val="28"/>
          <w:szCs w:val="28"/>
        </w:rPr>
        <w:t>You can identify any additional information you deem appropriate and relevant.</w:t>
      </w:r>
    </w:p>
    <w:p w14:paraId="29DE256B" w14:textId="77777777" w:rsidR="00291166" w:rsidRDefault="00F74441">
      <w:pPr>
        <w:widowControl/>
        <w:numPr>
          <w:ilvl w:val="2"/>
          <w:numId w:val="1"/>
        </w:numPr>
        <w:shd w:val="clear" w:color="auto" w:fill="FFFFFF"/>
        <w:spacing w:after="75"/>
        <w:rPr>
          <w:color w:val="000000"/>
          <w:sz w:val="28"/>
          <w:szCs w:val="28"/>
        </w:rPr>
      </w:pPr>
      <w:r>
        <w:rPr>
          <w:color w:val="000000"/>
          <w:sz w:val="28"/>
          <w:szCs w:val="28"/>
        </w:rPr>
        <w:t>You can propose an alternative outcome.</w:t>
      </w:r>
    </w:p>
    <w:p w14:paraId="4A4E360A" w14:textId="77777777" w:rsidR="00291166" w:rsidRDefault="00291166">
      <w:pPr>
        <w:pBdr>
          <w:top w:val="nil"/>
          <w:left w:val="nil"/>
          <w:bottom w:val="nil"/>
          <w:right w:val="nil"/>
          <w:between w:val="nil"/>
        </w:pBdr>
        <w:ind w:left="2160"/>
        <w:rPr>
          <w:color w:val="000000"/>
          <w:sz w:val="28"/>
          <w:szCs w:val="28"/>
        </w:rPr>
      </w:pPr>
    </w:p>
    <w:p w14:paraId="357BF201"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If the individual receives an unsatisfactory response in writing or no response within 10 days of having lodged the complaint with the </w:t>
      </w:r>
      <w:r>
        <w:rPr>
          <w:sz w:val="28"/>
          <w:szCs w:val="28"/>
        </w:rPr>
        <w:t>Task Force chair</w:t>
      </w:r>
      <w:r>
        <w:rPr>
          <w:color w:val="000000"/>
          <w:sz w:val="28"/>
          <w:szCs w:val="28"/>
        </w:rPr>
        <w:t>, he/she may appeal to the ILCOR Board.</w:t>
      </w:r>
    </w:p>
    <w:p w14:paraId="6EFFD811"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The ILCOR Board shall review the complaint and respond in writing within 30 days. Within this </w:t>
      </w:r>
      <w:proofErr w:type="gramStart"/>
      <w:r>
        <w:rPr>
          <w:color w:val="000000"/>
          <w:sz w:val="28"/>
          <w:szCs w:val="28"/>
        </w:rPr>
        <w:t>time period</w:t>
      </w:r>
      <w:proofErr w:type="gramEnd"/>
      <w:r>
        <w:rPr>
          <w:color w:val="000000"/>
          <w:sz w:val="28"/>
          <w:szCs w:val="28"/>
        </w:rPr>
        <w:t>, the Board may seek the advice of the COI committee or others if necessary.</w:t>
      </w:r>
    </w:p>
    <w:p w14:paraId="6810FDDB"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The Board member that conducts a review must specify their authority.</w:t>
      </w:r>
    </w:p>
    <w:p w14:paraId="6EE7BA29"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The </w:t>
      </w:r>
      <w:r>
        <w:rPr>
          <w:sz w:val="28"/>
          <w:szCs w:val="28"/>
        </w:rPr>
        <w:t>Task Force chair</w:t>
      </w:r>
      <w:r>
        <w:rPr>
          <w:color w:val="000000"/>
          <w:sz w:val="28"/>
          <w:szCs w:val="28"/>
        </w:rPr>
        <w:t xml:space="preserve"> </w:t>
      </w:r>
      <w:r>
        <w:rPr>
          <w:sz w:val="28"/>
          <w:szCs w:val="28"/>
        </w:rPr>
        <w:t>overseeing the</w:t>
      </w:r>
      <w:r>
        <w:rPr>
          <w:color w:val="000000"/>
          <w:sz w:val="28"/>
          <w:szCs w:val="28"/>
        </w:rPr>
        <w:t xml:space="preserve"> individual </w:t>
      </w:r>
      <w:r>
        <w:rPr>
          <w:sz w:val="28"/>
          <w:szCs w:val="28"/>
        </w:rPr>
        <w:t>filing</w:t>
      </w:r>
      <w:r>
        <w:rPr>
          <w:color w:val="000000"/>
          <w:sz w:val="28"/>
          <w:szCs w:val="28"/>
        </w:rPr>
        <w:t xml:space="preserve"> an appeal shall be invited by the Board to reply in writing to the objections of the individual and submit th</w:t>
      </w:r>
      <w:r>
        <w:rPr>
          <w:sz w:val="28"/>
          <w:szCs w:val="28"/>
        </w:rPr>
        <w:t>is response to the Board</w:t>
      </w:r>
      <w:r>
        <w:rPr>
          <w:color w:val="000000"/>
          <w:sz w:val="28"/>
          <w:szCs w:val="28"/>
        </w:rPr>
        <w:t xml:space="preserve">.  </w:t>
      </w:r>
    </w:p>
    <w:p w14:paraId="4ADD9D8C"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The individual shall submit a copy of the written statement initially submitted to the </w:t>
      </w:r>
      <w:r>
        <w:rPr>
          <w:sz w:val="28"/>
          <w:szCs w:val="28"/>
        </w:rPr>
        <w:t>Task Force chair</w:t>
      </w:r>
      <w:r>
        <w:rPr>
          <w:color w:val="000000"/>
          <w:sz w:val="28"/>
          <w:szCs w:val="28"/>
        </w:rPr>
        <w:t xml:space="preserve"> in addition to a statement explaining his/her dissatisfaction with the </w:t>
      </w:r>
      <w:r>
        <w:rPr>
          <w:sz w:val="28"/>
          <w:szCs w:val="28"/>
        </w:rPr>
        <w:t>Task Force chair</w:t>
      </w:r>
      <w:r>
        <w:rPr>
          <w:color w:val="000000"/>
          <w:sz w:val="28"/>
          <w:szCs w:val="28"/>
        </w:rPr>
        <w:t xml:space="preserve"> solution(s) proposed. </w:t>
      </w:r>
    </w:p>
    <w:p w14:paraId="32F1D801"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 xml:space="preserve">The ILCOR Board shall submit their decision in writing within 30 days of receipt of the complaint. </w:t>
      </w:r>
    </w:p>
    <w:p w14:paraId="02F87788"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The Board’s decision is the final decision of ILCOR.</w:t>
      </w:r>
    </w:p>
    <w:p w14:paraId="110E55BB" w14:textId="77777777" w:rsidR="00291166" w:rsidRDefault="00F74441">
      <w:pPr>
        <w:numPr>
          <w:ilvl w:val="1"/>
          <w:numId w:val="1"/>
        </w:numPr>
        <w:pBdr>
          <w:top w:val="nil"/>
          <w:left w:val="nil"/>
          <w:bottom w:val="nil"/>
          <w:right w:val="nil"/>
          <w:between w:val="nil"/>
        </w:pBdr>
        <w:rPr>
          <w:color w:val="000000"/>
          <w:sz w:val="28"/>
          <w:szCs w:val="28"/>
        </w:rPr>
      </w:pPr>
      <w:r>
        <w:rPr>
          <w:color w:val="000000"/>
          <w:sz w:val="28"/>
          <w:szCs w:val="28"/>
        </w:rPr>
        <w:t>Any meetings held in relation to the appeal shall provide parties the opportunity to present additional information orally or in writing. No additional persons should be permitted at such meetings without advance approval by the Board memb</w:t>
      </w:r>
      <w:r>
        <w:rPr>
          <w:sz w:val="28"/>
          <w:szCs w:val="28"/>
        </w:rPr>
        <w:t>er conducting the review</w:t>
      </w:r>
      <w:r>
        <w:rPr>
          <w:color w:val="000000"/>
          <w:sz w:val="28"/>
          <w:szCs w:val="28"/>
        </w:rPr>
        <w:t>, as appropriate.</w:t>
      </w:r>
    </w:p>
    <w:p w14:paraId="6DFB98B0" w14:textId="77777777" w:rsidR="00291166" w:rsidRDefault="00291166">
      <w:pPr>
        <w:pBdr>
          <w:top w:val="nil"/>
          <w:left w:val="nil"/>
          <w:bottom w:val="nil"/>
          <w:right w:val="nil"/>
          <w:between w:val="nil"/>
        </w:pBdr>
        <w:ind w:left="1440"/>
        <w:rPr>
          <w:color w:val="000000"/>
          <w:sz w:val="28"/>
          <w:szCs w:val="28"/>
        </w:rPr>
      </w:pPr>
    </w:p>
    <w:p w14:paraId="681D79CB" w14:textId="77777777" w:rsidR="00291166" w:rsidRDefault="00F74441">
      <w:pPr>
        <w:numPr>
          <w:ilvl w:val="0"/>
          <w:numId w:val="1"/>
        </w:numPr>
        <w:pBdr>
          <w:top w:val="nil"/>
          <w:left w:val="nil"/>
          <w:bottom w:val="nil"/>
          <w:right w:val="nil"/>
          <w:between w:val="nil"/>
        </w:pBdr>
        <w:rPr>
          <w:color w:val="000000"/>
          <w:sz w:val="28"/>
          <w:szCs w:val="28"/>
        </w:rPr>
      </w:pPr>
      <w:r>
        <w:rPr>
          <w:b/>
          <w:color w:val="000000"/>
          <w:sz w:val="28"/>
          <w:szCs w:val="28"/>
        </w:rPr>
        <w:t>Additional information</w:t>
      </w:r>
      <w:r>
        <w:rPr>
          <w:color w:val="000000"/>
          <w:sz w:val="28"/>
          <w:szCs w:val="28"/>
        </w:rPr>
        <w:t xml:space="preserve"> regarding procedures, commissions, etc. can be found at </w:t>
      </w:r>
      <w:hyperlink r:id="rId9">
        <w:r>
          <w:rPr>
            <w:color w:val="0000FF"/>
            <w:sz w:val="28"/>
            <w:szCs w:val="28"/>
            <w:u w:val="single"/>
          </w:rPr>
          <w:t>ilcor.org</w:t>
        </w:r>
      </w:hyperlink>
      <w:r>
        <w:rPr>
          <w:color w:val="000000"/>
          <w:sz w:val="28"/>
          <w:szCs w:val="28"/>
        </w:rPr>
        <w:t xml:space="preserve">. </w:t>
      </w:r>
    </w:p>
    <w:sectPr w:rsidR="00291166">
      <w:headerReference w:type="default" r:id="rId10"/>
      <w:pgSz w:w="12240" w:h="15840"/>
      <w:pgMar w:top="740" w:right="1000" w:bottom="28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692C" w14:textId="77777777" w:rsidR="00F15C3C" w:rsidRDefault="00F15C3C">
      <w:r>
        <w:separator/>
      </w:r>
    </w:p>
  </w:endnote>
  <w:endnote w:type="continuationSeparator" w:id="0">
    <w:p w14:paraId="64346673" w14:textId="77777777" w:rsidR="00F15C3C" w:rsidRDefault="00F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3D2D" w14:textId="77777777" w:rsidR="00F15C3C" w:rsidRDefault="00F15C3C">
      <w:r>
        <w:separator/>
      </w:r>
    </w:p>
  </w:footnote>
  <w:footnote w:type="continuationSeparator" w:id="0">
    <w:p w14:paraId="12240411" w14:textId="77777777" w:rsidR="00F15C3C" w:rsidRDefault="00F1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5946" w14:textId="1D4135D8" w:rsidR="00291166" w:rsidRDefault="00F74441">
    <w:pPr>
      <w:pBdr>
        <w:top w:val="nil"/>
        <w:left w:val="nil"/>
        <w:bottom w:val="nil"/>
        <w:right w:val="nil"/>
        <w:between w:val="nil"/>
      </w:pBdr>
      <w:tabs>
        <w:tab w:val="center" w:pos="4680"/>
        <w:tab w:val="right" w:pos="9360"/>
      </w:tabs>
      <w:rPr>
        <w:color w:val="000000"/>
      </w:rPr>
    </w:pPr>
    <w:r>
      <w:rPr>
        <w:color w:val="000000"/>
      </w:rPr>
      <w:t xml:space="preserve">Appeals Policy and Procedure </w:t>
    </w:r>
    <w:del w:id="2" w:author="Peter Morley" w:date="2022-01-13T14:57:00Z">
      <w:r w:rsidDel="00FE0D25">
        <w:rPr>
          <w:color w:val="000000"/>
        </w:rPr>
        <w:delText xml:space="preserve">v1.0 23 May 2019 </w:delText>
      </w:r>
    </w:del>
    <w:r>
      <w:t xml:space="preserve">v2.0 9 </w:t>
    </w:r>
    <w:r w:rsidR="0026783B">
      <w:rPr>
        <w:color w:val="000000"/>
      </w:rPr>
      <w:t>11 Jan 2022</w:t>
    </w:r>
  </w:p>
  <w:p w14:paraId="5D73BD5A" w14:textId="77777777" w:rsidR="00291166" w:rsidRDefault="0029116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AA2"/>
    <w:multiLevelType w:val="multilevel"/>
    <w:tmpl w:val="D8CE1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679B4"/>
    <w:multiLevelType w:val="multilevel"/>
    <w:tmpl w:val="66E861AA"/>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Morley">
    <w15:presenceInfo w15:providerId="AD" w15:userId="S::pmorley@unimelb.edu.au::b7d5ca9b-f1dd-439a-800d-c2c34ccad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66"/>
    <w:rsid w:val="00231F38"/>
    <w:rsid w:val="0026783B"/>
    <w:rsid w:val="00291166"/>
    <w:rsid w:val="00320B05"/>
    <w:rsid w:val="00352810"/>
    <w:rsid w:val="004577FC"/>
    <w:rsid w:val="0054294B"/>
    <w:rsid w:val="00557970"/>
    <w:rsid w:val="005D4AA9"/>
    <w:rsid w:val="00796CC2"/>
    <w:rsid w:val="00F15C3C"/>
    <w:rsid w:val="00F74441"/>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6A64"/>
  <w15:docId w15:val="{8A69DEB7-1EB1-4171-96C1-43380C2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hanging="720"/>
    </w:pPr>
    <w:rPr>
      <w:sz w:val="24"/>
      <w:szCs w:val="24"/>
    </w:rPr>
  </w:style>
  <w:style w:type="paragraph" w:styleId="ListParagraph">
    <w:name w:val="List Paragraph"/>
    <w:basedOn w:val="Normal"/>
    <w:uiPriority w:val="1"/>
    <w:qFormat/>
    <w:pPr>
      <w:ind w:left="166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16A"/>
    <w:rPr>
      <w:color w:val="0000FF" w:themeColor="hyperlink"/>
      <w:u w:val="single"/>
    </w:rPr>
  </w:style>
  <w:style w:type="character" w:customStyle="1" w:styleId="UnresolvedMention1">
    <w:name w:val="Unresolved Mention1"/>
    <w:basedOn w:val="DefaultParagraphFont"/>
    <w:uiPriority w:val="99"/>
    <w:semiHidden/>
    <w:unhideWhenUsed/>
    <w:rsid w:val="007F716A"/>
    <w:rPr>
      <w:color w:val="605E5C"/>
      <w:shd w:val="clear" w:color="auto" w:fill="E1DFDD"/>
    </w:rPr>
  </w:style>
  <w:style w:type="paragraph" w:styleId="Header">
    <w:name w:val="header"/>
    <w:basedOn w:val="Normal"/>
    <w:link w:val="HeaderChar"/>
    <w:uiPriority w:val="99"/>
    <w:unhideWhenUsed/>
    <w:rsid w:val="00DB6E6A"/>
    <w:pPr>
      <w:tabs>
        <w:tab w:val="center" w:pos="4680"/>
        <w:tab w:val="right" w:pos="9360"/>
      </w:tabs>
    </w:pPr>
  </w:style>
  <w:style w:type="character" w:customStyle="1" w:styleId="HeaderChar">
    <w:name w:val="Header Char"/>
    <w:basedOn w:val="DefaultParagraphFont"/>
    <w:link w:val="Header"/>
    <w:uiPriority w:val="99"/>
    <w:rsid w:val="00DB6E6A"/>
    <w:rPr>
      <w:rFonts w:ascii="Times New Roman" w:eastAsia="Times New Roman" w:hAnsi="Times New Roman" w:cs="Times New Roman"/>
    </w:rPr>
  </w:style>
  <w:style w:type="paragraph" w:styleId="Footer">
    <w:name w:val="footer"/>
    <w:basedOn w:val="Normal"/>
    <w:link w:val="FooterChar"/>
    <w:uiPriority w:val="99"/>
    <w:unhideWhenUsed/>
    <w:rsid w:val="00DB6E6A"/>
    <w:pPr>
      <w:tabs>
        <w:tab w:val="center" w:pos="4680"/>
        <w:tab w:val="right" w:pos="9360"/>
      </w:tabs>
    </w:pPr>
  </w:style>
  <w:style w:type="character" w:customStyle="1" w:styleId="FooterChar">
    <w:name w:val="Footer Char"/>
    <w:basedOn w:val="DefaultParagraphFont"/>
    <w:link w:val="Footer"/>
    <w:uiPriority w:val="99"/>
    <w:rsid w:val="00DB6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E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7D"/>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E0D2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lc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WVuS8lScgvCau/jlr/sm37wbQ==">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Morrison</dc:creator>
  <cp:lastModifiedBy>laurie morrison</cp:lastModifiedBy>
  <cp:revision>2</cp:revision>
  <dcterms:created xsi:type="dcterms:W3CDTF">2022-02-14T22:03:00Z</dcterms:created>
  <dcterms:modified xsi:type="dcterms:W3CDTF">2022-02-14T22:03:00Z</dcterms:modified>
</cp:coreProperties>
</file>